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7C" w:rsidRPr="0044527C" w:rsidRDefault="0044527C" w:rsidP="0044527C">
      <w:pPr>
        <w:pStyle w:val="Heading3"/>
      </w:pPr>
      <w:r>
        <w:t xml:space="preserve">Vice-chancellor of BSMRAU has been elected as the member of the Association of Commonwealth Universities (ACU) </w:t>
      </w:r>
      <w:r w:rsidRPr="0044527C">
        <w:t>Council (2015-2017)</w:t>
      </w:r>
    </w:p>
    <w:p w:rsidR="00DE12EA" w:rsidRDefault="0044527C" w:rsidP="009C634F">
      <w:pPr>
        <w:jc w:val="both"/>
      </w:pPr>
      <w:r>
        <w:br/>
      </w:r>
      <w:r w:rsidR="001606C0">
        <w:rPr>
          <w:rFonts w:ascii="Times New Roman" w:hAnsi="Times New Roman" w:cs="Times New Roman"/>
          <w:sz w:val="24"/>
          <w:szCs w:val="24"/>
        </w:rPr>
        <w:t xml:space="preserve">Prof. </w:t>
      </w:r>
      <w:r w:rsidRPr="009C634F">
        <w:rPr>
          <w:rFonts w:ascii="Times New Roman" w:hAnsi="Times New Roman" w:cs="Times New Roman"/>
          <w:sz w:val="24"/>
          <w:szCs w:val="24"/>
        </w:rPr>
        <w:t xml:space="preserve">Dr. Md. </w:t>
      </w:r>
      <w:proofErr w:type="spellStart"/>
      <w:r w:rsidRPr="009C634F">
        <w:rPr>
          <w:rFonts w:ascii="Times New Roman" w:hAnsi="Times New Roman" w:cs="Times New Roman"/>
          <w:sz w:val="24"/>
          <w:szCs w:val="24"/>
        </w:rPr>
        <w:t>Mahbubar</w:t>
      </w:r>
      <w:proofErr w:type="spellEnd"/>
      <w:r w:rsidRPr="009C634F">
        <w:rPr>
          <w:rFonts w:ascii="Times New Roman" w:hAnsi="Times New Roman" w:cs="Times New Roman"/>
          <w:sz w:val="24"/>
          <w:szCs w:val="24"/>
        </w:rPr>
        <w:t xml:space="preserve"> </w:t>
      </w:r>
      <w:proofErr w:type="spellStart"/>
      <w:r w:rsidRPr="009C634F">
        <w:rPr>
          <w:rFonts w:ascii="Times New Roman" w:hAnsi="Times New Roman" w:cs="Times New Roman"/>
          <w:sz w:val="24"/>
          <w:szCs w:val="24"/>
        </w:rPr>
        <w:t>Rahman</w:t>
      </w:r>
      <w:proofErr w:type="spellEnd"/>
      <w:r w:rsidRPr="009C634F">
        <w:rPr>
          <w:rFonts w:ascii="Times New Roman" w:hAnsi="Times New Roman" w:cs="Times New Roman"/>
          <w:sz w:val="24"/>
          <w:szCs w:val="24"/>
        </w:rPr>
        <w:t xml:space="preserve">, vice-chancellor of </w:t>
      </w:r>
      <w:proofErr w:type="spellStart"/>
      <w:r w:rsidRPr="009C634F">
        <w:rPr>
          <w:rFonts w:ascii="Times New Roman" w:hAnsi="Times New Roman" w:cs="Times New Roman"/>
          <w:sz w:val="24"/>
          <w:szCs w:val="24"/>
        </w:rPr>
        <w:t>Bangabandhu</w:t>
      </w:r>
      <w:proofErr w:type="spellEnd"/>
      <w:r w:rsidRPr="009C634F">
        <w:rPr>
          <w:rFonts w:ascii="Times New Roman" w:hAnsi="Times New Roman" w:cs="Times New Roman"/>
          <w:sz w:val="24"/>
          <w:szCs w:val="24"/>
        </w:rPr>
        <w:t xml:space="preserve"> Sheikh </w:t>
      </w:r>
      <w:proofErr w:type="spellStart"/>
      <w:r w:rsidRPr="009C634F">
        <w:rPr>
          <w:rFonts w:ascii="Times New Roman" w:hAnsi="Times New Roman" w:cs="Times New Roman"/>
          <w:sz w:val="24"/>
          <w:szCs w:val="24"/>
        </w:rPr>
        <w:t>Mujibur</w:t>
      </w:r>
      <w:proofErr w:type="spellEnd"/>
      <w:r w:rsidRPr="009C634F">
        <w:rPr>
          <w:rFonts w:ascii="Times New Roman" w:hAnsi="Times New Roman" w:cs="Times New Roman"/>
          <w:sz w:val="24"/>
          <w:szCs w:val="24"/>
        </w:rPr>
        <w:t xml:space="preserve"> </w:t>
      </w:r>
      <w:proofErr w:type="spellStart"/>
      <w:r w:rsidRPr="009C634F">
        <w:rPr>
          <w:rFonts w:ascii="Times New Roman" w:hAnsi="Times New Roman" w:cs="Times New Roman"/>
          <w:sz w:val="24"/>
          <w:szCs w:val="24"/>
        </w:rPr>
        <w:t>Rahman</w:t>
      </w:r>
      <w:proofErr w:type="spellEnd"/>
      <w:r w:rsidRPr="009C634F">
        <w:rPr>
          <w:rFonts w:ascii="Times New Roman" w:hAnsi="Times New Roman" w:cs="Times New Roman"/>
          <w:sz w:val="24"/>
          <w:szCs w:val="24"/>
        </w:rPr>
        <w:t xml:space="preserve"> Agricultural University (BSMRAU), has been elected the executive council member </w:t>
      </w:r>
      <w:proofErr w:type="gramStart"/>
      <w:r w:rsidRPr="009C634F">
        <w:rPr>
          <w:rFonts w:ascii="Times New Roman" w:hAnsi="Times New Roman" w:cs="Times New Roman"/>
          <w:sz w:val="24"/>
          <w:szCs w:val="24"/>
        </w:rPr>
        <w:t>of  The</w:t>
      </w:r>
      <w:proofErr w:type="gramEnd"/>
      <w:r w:rsidRPr="009C634F">
        <w:rPr>
          <w:rFonts w:ascii="Times New Roman" w:hAnsi="Times New Roman" w:cs="Times New Roman"/>
          <w:sz w:val="24"/>
          <w:szCs w:val="24"/>
        </w:rPr>
        <w:t xml:space="preserve"> Association of Commonwealth Universities (ACU) for the term of 2015-2017, says a press release. The ACU is a charit</w:t>
      </w:r>
      <w:r w:rsidR="001606C0">
        <w:rPr>
          <w:rFonts w:ascii="Times New Roman" w:hAnsi="Times New Roman" w:cs="Times New Roman"/>
          <w:sz w:val="24"/>
          <w:szCs w:val="24"/>
        </w:rPr>
        <w:t>y</w:t>
      </w:r>
      <w:r w:rsidRPr="009C634F">
        <w:rPr>
          <w:rFonts w:ascii="Times New Roman" w:hAnsi="Times New Roman" w:cs="Times New Roman"/>
          <w:sz w:val="24"/>
          <w:szCs w:val="24"/>
        </w:rPr>
        <w:t xml:space="preserve"> </w:t>
      </w:r>
      <w:proofErr w:type="spellStart"/>
      <w:proofErr w:type="gramStart"/>
      <w:r w:rsidRPr="009C634F">
        <w:rPr>
          <w:rFonts w:ascii="Times New Roman" w:hAnsi="Times New Roman" w:cs="Times New Roman"/>
          <w:sz w:val="24"/>
          <w:szCs w:val="24"/>
        </w:rPr>
        <w:t>organisation</w:t>
      </w:r>
      <w:proofErr w:type="spellEnd"/>
      <w:r w:rsidRPr="009C634F">
        <w:rPr>
          <w:rFonts w:ascii="Times New Roman" w:hAnsi="Times New Roman" w:cs="Times New Roman"/>
          <w:sz w:val="24"/>
          <w:szCs w:val="24"/>
        </w:rPr>
        <w:t xml:space="preserve">  consist</w:t>
      </w:r>
      <w:r w:rsidR="001606C0">
        <w:rPr>
          <w:rFonts w:ascii="Times New Roman" w:hAnsi="Times New Roman" w:cs="Times New Roman"/>
          <w:sz w:val="24"/>
          <w:szCs w:val="24"/>
        </w:rPr>
        <w:t>ing</w:t>
      </w:r>
      <w:proofErr w:type="gramEnd"/>
      <w:r w:rsidRPr="009C634F">
        <w:rPr>
          <w:rFonts w:ascii="Times New Roman" w:hAnsi="Times New Roman" w:cs="Times New Roman"/>
          <w:sz w:val="24"/>
          <w:szCs w:val="24"/>
        </w:rPr>
        <w:t xml:space="preserve"> of 500 universities in 37 commonwealth countries</w:t>
      </w:r>
      <w:r w:rsidR="001606C0">
        <w:rPr>
          <w:rFonts w:ascii="Times New Roman" w:hAnsi="Times New Roman" w:cs="Times New Roman"/>
          <w:sz w:val="24"/>
          <w:szCs w:val="24"/>
        </w:rPr>
        <w:t>.</w:t>
      </w:r>
      <w:r w:rsidRPr="009C634F">
        <w:rPr>
          <w:rFonts w:ascii="Times New Roman" w:hAnsi="Times New Roman" w:cs="Times New Roman"/>
          <w:sz w:val="24"/>
          <w:szCs w:val="24"/>
        </w:rPr>
        <w:t xml:space="preserve"> Queen of Britain is the chief patron of ACU. The council is the overall governing body of the ACU and is collectively responsible for overseeing the Association’s activities and determining its future direction.</w:t>
      </w:r>
    </w:p>
    <w:p w:rsidR="009C634F" w:rsidRDefault="009C634F">
      <w:r>
        <w:rPr>
          <w:noProof/>
        </w:rPr>
        <w:drawing>
          <wp:inline distT="0" distB="0" distL="0" distR="0">
            <wp:extent cx="4495800" cy="5095875"/>
            <wp:effectExtent l="19050" t="0" r="0" b="0"/>
            <wp:docPr id="1" name="Picture 1" descr="C:\Users\Gonesh Chandra Saha\Desktop\ACU Cp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esh Chandra Saha\Desktop\ACU Cpuncil.JPG"/>
                    <pic:cNvPicPr>
                      <a:picLocks noChangeAspect="1" noChangeArrowheads="1"/>
                    </pic:cNvPicPr>
                  </pic:nvPicPr>
                  <pic:blipFill>
                    <a:blip r:embed="rId6"/>
                    <a:srcRect/>
                    <a:stretch>
                      <a:fillRect/>
                    </a:stretch>
                  </pic:blipFill>
                  <pic:spPr bwMode="auto">
                    <a:xfrm>
                      <a:off x="0" y="0"/>
                      <a:ext cx="4495800" cy="5095875"/>
                    </a:xfrm>
                    <a:prstGeom prst="rect">
                      <a:avLst/>
                    </a:prstGeom>
                    <a:noFill/>
                    <a:ln w="9525">
                      <a:noFill/>
                      <a:miter lim="800000"/>
                      <a:headEnd/>
                      <a:tailEnd/>
                    </a:ln>
                  </pic:spPr>
                </pic:pic>
              </a:graphicData>
            </a:graphic>
          </wp:inline>
        </w:drawing>
      </w:r>
    </w:p>
    <w:p w:rsidR="0044527C" w:rsidRDefault="009C634F">
      <w:r>
        <w:t>Please Click the link to see details</w:t>
      </w:r>
      <w:proofErr w:type="gramStart"/>
      <w:r>
        <w:t>:</w:t>
      </w:r>
      <w:proofErr w:type="gramEnd"/>
      <w:hyperlink r:id="rId7" w:history="1">
        <w:r w:rsidR="0044527C" w:rsidRPr="000339D8">
          <w:rPr>
            <w:rStyle w:val="Hyperlink"/>
          </w:rPr>
          <w:t>https://www.acu.ac.uk/about-us/council-senior-management/</w:t>
        </w:r>
      </w:hyperlink>
    </w:p>
    <w:p w:rsidR="00083013" w:rsidDel="00CC49EB" w:rsidRDefault="00083013">
      <w:pPr>
        <w:rPr>
          <w:del w:id="0" w:author="LENOVO" w:date="2015-10-17T21:23:00Z"/>
        </w:rPr>
      </w:pPr>
      <w:r w:rsidRPr="00083013">
        <w:t>http://www.theindependentbd.com/printversion/details/16770</w:t>
      </w:r>
    </w:p>
    <w:p w:rsidR="0044527C" w:rsidRDefault="0044527C" w:rsidP="00CC49EB">
      <w:bookmarkStart w:id="1" w:name="_GoBack"/>
      <w:bookmarkEnd w:id="1"/>
    </w:p>
    <w:sectPr w:rsidR="0044527C" w:rsidSect="00DE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7C"/>
    <w:rsid w:val="00005377"/>
    <w:rsid w:val="00083013"/>
    <w:rsid w:val="001606C0"/>
    <w:rsid w:val="00191EC0"/>
    <w:rsid w:val="001B59B3"/>
    <w:rsid w:val="00216C64"/>
    <w:rsid w:val="0025685F"/>
    <w:rsid w:val="002803A7"/>
    <w:rsid w:val="002B261D"/>
    <w:rsid w:val="003170F0"/>
    <w:rsid w:val="003646F0"/>
    <w:rsid w:val="00384AB3"/>
    <w:rsid w:val="0044527C"/>
    <w:rsid w:val="004827FC"/>
    <w:rsid w:val="0050575E"/>
    <w:rsid w:val="00521A9B"/>
    <w:rsid w:val="00607B3D"/>
    <w:rsid w:val="00747D59"/>
    <w:rsid w:val="007F18B6"/>
    <w:rsid w:val="007F2CD0"/>
    <w:rsid w:val="00801468"/>
    <w:rsid w:val="008255CB"/>
    <w:rsid w:val="00866755"/>
    <w:rsid w:val="008C7A55"/>
    <w:rsid w:val="009C634F"/>
    <w:rsid w:val="00B02FA2"/>
    <w:rsid w:val="00CC49EB"/>
    <w:rsid w:val="00D75B04"/>
    <w:rsid w:val="00DE12EA"/>
    <w:rsid w:val="00E5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5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27C"/>
    <w:rPr>
      <w:color w:val="0000FF" w:themeColor="hyperlink"/>
      <w:u w:val="single"/>
    </w:rPr>
  </w:style>
  <w:style w:type="character" w:customStyle="1" w:styleId="Heading3Char">
    <w:name w:val="Heading 3 Char"/>
    <w:basedOn w:val="DefaultParagraphFont"/>
    <w:link w:val="Heading3"/>
    <w:uiPriority w:val="9"/>
    <w:rsid w:val="0044527C"/>
    <w:rPr>
      <w:rFonts w:ascii="Times New Roman" w:eastAsia="Times New Roman" w:hAnsi="Times New Roman" w:cs="Times New Roman"/>
      <w:b/>
      <w:bCs/>
      <w:sz w:val="27"/>
      <w:szCs w:val="27"/>
    </w:rPr>
  </w:style>
  <w:style w:type="character" w:styleId="Strong">
    <w:name w:val="Strong"/>
    <w:basedOn w:val="DefaultParagraphFont"/>
    <w:uiPriority w:val="22"/>
    <w:qFormat/>
    <w:rsid w:val="0044527C"/>
    <w:rPr>
      <w:b/>
      <w:bCs/>
    </w:rPr>
  </w:style>
  <w:style w:type="paragraph" w:styleId="BalloonText">
    <w:name w:val="Balloon Text"/>
    <w:basedOn w:val="Normal"/>
    <w:link w:val="BalloonTextChar"/>
    <w:uiPriority w:val="99"/>
    <w:semiHidden/>
    <w:unhideWhenUsed/>
    <w:rsid w:val="009C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5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27C"/>
    <w:rPr>
      <w:color w:val="0000FF" w:themeColor="hyperlink"/>
      <w:u w:val="single"/>
    </w:rPr>
  </w:style>
  <w:style w:type="character" w:customStyle="1" w:styleId="Heading3Char">
    <w:name w:val="Heading 3 Char"/>
    <w:basedOn w:val="DefaultParagraphFont"/>
    <w:link w:val="Heading3"/>
    <w:uiPriority w:val="9"/>
    <w:rsid w:val="0044527C"/>
    <w:rPr>
      <w:rFonts w:ascii="Times New Roman" w:eastAsia="Times New Roman" w:hAnsi="Times New Roman" w:cs="Times New Roman"/>
      <w:b/>
      <w:bCs/>
      <w:sz w:val="27"/>
      <w:szCs w:val="27"/>
    </w:rPr>
  </w:style>
  <w:style w:type="character" w:styleId="Strong">
    <w:name w:val="Strong"/>
    <w:basedOn w:val="DefaultParagraphFont"/>
    <w:uiPriority w:val="22"/>
    <w:qFormat/>
    <w:rsid w:val="0044527C"/>
    <w:rPr>
      <w:b/>
      <w:bCs/>
    </w:rPr>
  </w:style>
  <w:style w:type="paragraph" w:styleId="BalloonText">
    <w:name w:val="Balloon Text"/>
    <w:basedOn w:val="Normal"/>
    <w:link w:val="BalloonTextChar"/>
    <w:uiPriority w:val="99"/>
    <w:semiHidden/>
    <w:unhideWhenUsed/>
    <w:rsid w:val="009C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cu.ac.uk/about-us/council-senior-manage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5221-4864-4B55-B463-7EC472A9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Gonesh Chandra Saha</dc:creator>
  <cp:lastModifiedBy>LENOVO</cp:lastModifiedBy>
  <cp:revision>2</cp:revision>
  <dcterms:created xsi:type="dcterms:W3CDTF">2015-10-17T15:25:00Z</dcterms:created>
  <dcterms:modified xsi:type="dcterms:W3CDTF">2015-10-17T15:25:00Z</dcterms:modified>
</cp:coreProperties>
</file>